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78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567"/>
        <w:gridCol w:w="8930"/>
      </w:tblGrid>
      <w:tr w:rsidR="001B5585" w:rsidRPr="00824FAF" w:rsidTr="00052E01">
        <w:trPr>
          <w:trHeight w:val="1135"/>
        </w:trPr>
        <w:tc>
          <w:tcPr>
            <w:tcW w:w="17860" w:type="dxa"/>
            <w:gridSpan w:val="3"/>
            <w:shd w:val="clear" w:color="auto" w:fill="EAF1DD" w:themeFill="accent3" w:themeFillTint="33"/>
          </w:tcPr>
          <w:p w:rsidR="00EB1C33" w:rsidRPr="00EB1C33" w:rsidRDefault="00EB1C33" w:rsidP="00EB1C33">
            <w:pPr>
              <w:tabs>
                <w:tab w:val="left" w:pos="2868"/>
              </w:tabs>
              <w:jc w:val="center"/>
              <w:rPr>
                <w:rStyle w:val="jlqj4b"/>
                <w:rFonts w:ascii="Times New Roman" w:hAnsi="Times New Roman" w:cs="Times New Roman"/>
                <w:sz w:val="44"/>
                <w:szCs w:val="32"/>
                <w:lang w:val="en"/>
              </w:rPr>
            </w:pPr>
            <w:r w:rsidRPr="00EB1C33">
              <w:rPr>
                <w:noProof/>
                <w:sz w:val="24"/>
                <w:lang w:eastAsia="uk-UA"/>
              </w:rPr>
              <w:drawing>
                <wp:anchor distT="0" distB="0" distL="114300" distR="114300" simplePos="0" relativeHeight="251659264" behindDoc="0" locked="0" layoutInCell="1" allowOverlap="1" wp14:anchorId="61714A0C" wp14:editId="52328E6B">
                  <wp:simplePos x="0" y="0"/>
                  <wp:positionH relativeFrom="column">
                    <wp:posOffset>-97155</wp:posOffset>
                  </wp:positionH>
                  <wp:positionV relativeFrom="paragraph">
                    <wp:posOffset>-40005</wp:posOffset>
                  </wp:positionV>
                  <wp:extent cx="8242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230" cy="804545"/>
                          </a:xfrm>
                          <a:prstGeom prst="rect">
                            <a:avLst/>
                          </a:prstGeom>
                        </pic:spPr>
                      </pic:pic>
                    </a:graphicData>
                  </a:graphic>
                  <wp14:sizeRelH relativeFrom="page">
                    <wp14:pctWidth>0</wp14:pctWidth>
                  </wp14:sizeRelH>
                  <wp14:sizeRelV relativeFrom="page">
                    <wp14:pctHeight>0</wp14:pctHeight>
                  </wp14:sizeRelV>
                </wp:anchor>
              </w:drawing>
            </w:r>
            <w:r w:rsidRPr="00EB1C33">
              <w:rPr>
                <w:rStyle w:val="jlqj4b"/>
                <w:rFonts w:ascii="Times New Roman" w:hAnsi="Times New Roman" w:cs="Times New Roman"/>
                <w:sz w:val="44"/>
                <w:szCs w:val="32"/>
                <w:lang w:val="en"/>
              </w:rPr>
              <w:t xml:space="preserve">Syllabus of discipline </w:t>
            </w:r>
          </w:p>
          <w:p w:rsidR="001B5585" w:rsidRPr="00B66426" w:rsidRDefault="00EB1C33" w:rsidP="00EB1C33">
            <w:pPr>
              <w:tabs>
                <w:tab w:val="left" w:pos="2868"/>
              </w:tabs>
              <w:jc w:val="center"/>
              <w:rPr>
                <w:rFonts w:ascii="Times New Roman" w:hAnsi="Times New Roman" w:cs="Times New Roman"/>
                <w:sz w:val="52"/>
                <w:szCs w:val="48"/>
              </w:rPr>
            </w:pPr>
            <w:r w:rsidRPr="00B66426">
              <w:rPr>
                <w:rStyle w:val="jlqj4b"/>
                <w:rFonts w:ascii="Times New Roman" w:hAnsi="Times New Roman" w:cs="Times New Roman"/>
                <w:sz w:val="48"/>
                <w:szCs w:val="32"/>
                <w:lang w:val="en"/>
              </w:rPr>
              <w:t>"</w:t>
            </w:r>
            <w:r w:rsidR="00B66426" w:rsidRPr="00B66426">
              <w:rPr>
                <w:rStyle w:val="40"/>
                <w:sz w:val="24"/>
                <w:lang w:val="en"/>
              </w:rPr>
              <w:t xml:space="preserve"> </w:t>
            </w:r>
            <w:r w:rsidR="00B66426" w:rsidRPr="00B66426">
              <w:rPr>
                <w:rStyle w:val="jlqj4b"/>
                <w:rFonts w:ascii="Times New Roman" w:hAnsi="Times New Roman" w:cs="Times New Roman"/>
                <w:sz w:val="44"/>
                <w:szCs w:val="36"/>
                <w:lang w:val="en"/>
              </w:rPr>
              <w:t>Topographic anatomy of the main vascular-nervous human formations</w:t>
            </w:r>
            <w:r w:rsidR="00B66426" w:rsidRPr="00B66426">
              <w:rPr>
                <w:sz w:val="28"/>
              </w:rPr>
              <w:t xml:space="preserve"> </w:t>
            </w:r>
            <w:r w:rsidRPr="00B66426">
              <w:rPr>
                <w:rStyle w:val="jlqj4b"/>
                <w:rFonts w:ascii="Times New Roman" w:hAnsi="Times New Roman" w:cs="Times New Roman"/>
                <w:sz w:val="48"/>
                <w:szCs w:val="32"/>
                <w:lang w:val="en"/>
              </w:rPr>
              <w:t>"</w:t>
            </w:r>
            <w:r w:rsidRPr="00B66426">
              <w:rPr>
                <w:sz w:val="28"/>
              </w:rPr>
              <w:t xml:space="preserve"> </w:t>
            </w:r>
          </w:p>
        </w:tc>
      </w:tr>
      <w:tr w:rsidR="001B5585" w:rsidRPr="00824FAF" w:rsidTr="00052E01">
        <w:tc>
          <w:tcPr>
            <w:tcW w:w="8363" w:type="dxa"/>
          </w:tcPr>
          <w:p w:rsidR="00D34A04" w:rsidRDefault="00D34A04" w:rsidP="0073630A">
            <w:pPr>
              <w:ind w:left="600"/>
              <w:rPr>
                <w:rStyle w:val="jlqj4b"/>
                <w:lang w:val="ru-RU"/>
              </w:rPr>
            </w:pPr>
          </w:p>
          <w:p w:rsidR="001B5585" w:rsidRPr="00D34A04" w:rsidRDefault="00D34A04" w:rsidP="00052E01">
            <w:pPr>
              <w:spacing w:line="276" w:lineRule="auto"/>
              <w:ind w:left="600"/>
              <w:rPr>
                <w:rFonts w:ascii="Times New Roman" w:hAnsi="Times New Roman" w:cs="Times New Roman"/>
                <w:sz w:val="28"/>
                <w:szCs w:val="24"/>
                <w:lang w:val="uk-UA"/>
              </w:rPr>
            </w:pPr>
            <w:r w:rsidRPr="00D34A04">
              <w:rPr>
                <w:rStyle w:val="jlqj4b"/>
                <w:rFonts w:ascii="Times New Roman" w:hAnsi="Times New Roman" w:cs="Times New Roman"/>
                <w:b/>
                <w:sz w:val="24"/>
                <w:lang w:val="en"/>
              </w:rPr>
              <w:t>Lecturer</w:t>
            </w:r>
            <w:r w:rsidRPr="00D34A04">
              <w:rPr>
                <w:rStyle w:val="jlqj4b"/>
                <w:rFonts w:ascii="Times New Roman" w:hAnsi="Times New Roman" w:cs="Times New Roman"/>
                <w:sz w:val="24"/>
                <w:lang w:val="en"/>
              </w:rPr>
              <w:t xml:space="preserve">: Valery </w:t>
            </w:r>
            <w:proofErr w:type="spellStart"/>
            <w:r w:rsidRPr="00D34A04">
              <w:rPr>
                <w:rStyle w:val="jlqj4b"/>
                <w:rFonts w:ascii="Times New Roman" w:hAnsi="Times New Roman" w:cs="Times New Roman"/>
                <w:sz w:val="24"/>
                <w:lang w:val="en"/>
              </w:rPr>
              <w:t>Cherno</w:t>
            </w:r>
            <w:proofErr w:type="spellEnd"/>
          </w:p>
          <w:p w:rsidR="00EB1C33" w:rsidRDefault="00EB1C33" w:rsidP="00052E01">
            <w:pPr>
              <w:spacing w:line="276" w:lineRule="auto"/>
              <w:ind w:left="600"/>
              <w:rPr>
                <w:rStyle w:val="jlqj4b"/>
                <w:rFonts w:ascii="Times New Roman" w:hAnsi="Times New Roman" w:cs="Times New Roman"/>
                <w:lang w:val="en"/>
              </w:rPr>
            </w:pPr>
            <w:r w:rsidRPr="00EB1C33">
              <w:rPr>
                <w:rStyle w:val="jlqj4b"/>
                <w:rFonts w:ascii="Times New Roman" w:hAnsi="Times New Roman" w:cs="Times New Roman"/>
                <w:lang w:val="en"/>
              </w:rPr>
              <w:t xml:space="preserve">Professor, Doctor of Medicine, </w:t>
            </w:r>
          </w:p>
          <w:p w:rsidR="00EB1C33" w:rsidRDefault="00EB1C33" w:rsidP="00052E01">
            <w:pPr>
              <w:spacing w:line="276" w:lineRule="auto"/>
              <w:ind w:left="600"/>
              <w:rPr>
                <w:rStyle w:val="jlqj4b"/>
                <w:rFonts w:ascii="Times New Roman" w:hAnsi="Times New Roman" w:cs="Times New Roman"/>
                <w:lang w:val="en"/>
              </w:rPr>
            </w:pPr>
            <w:r w:rsidRPr="00EB1C33">
              <w:rPr>
                <w:rStyle w:val="jlqj4b"/>
                <w:rFonts w:ascii="Times New Roman" w:hAnsi="Times New Roman" w:cs="Times New Roman"/>
                <w:lang w:val="en"/>
              </w:rPr>
              <w:t xml:space="preserve">Head of the Department of Anatomy, Clinical Anatomy, </w:t>
            </w:r>
            <w:proofErr w:type="spellStart"/>
            <w:r w:rsidRPr="00EB1C33">
              <w:rPr>
                <w:rStyle w:val="jlqj4b"/>
                <w:rFonts w:ascii="Times New Roman" w:hAnsi="Times New Roman" w:cs="Times New Roman"/>
                <w:lang w:val="en"/>
              </w:rPr>
              <w:t>Pathomorphology</w:t>
            </w:r>
            <w:proofErr w:type="spellEnd"/>
            <w:r w:rsidRPr="00EB1C33">
              <w:rPr>
                <w:rStyle w:val="jlqj4b"/>
                <w:rFonts w:ascii="Times New Roman" w:hAnsi="Times New Roman" w:cs="Times New Roman"/>
                <w:lang w:val="en"/>
              </w:rPr>
              <w:t xml:space="preserve"> and Forensic Medicine</w:t>
            </w:r>
          </w:p>
          <w:p w:rsidR="001B5585" w:rsidRPr="00EB1C33" w:rsidRDefault="00EB1C33" w:rsidP="00052E01">
            <w:pPr>
              <w:spacing w:line="276" w:lineRule="auto"/>
              <w:ind w:left="600"/>
              <w:rPr>
                <w:rFonts w:ascii="Times New Roman" w:hAnsi="Times New Roman" w:cs="Times New Roman"/>
                <w:lang w:val="en"/>
              </w:rPr>
            </w:pPr>
            <w:r w:rsidRPr="00EB1C33">
              <w:rPr>
                <w:rStyle w:val="jlqj4b"/>
                <w:rFonts w:ascii="Times New Roman" w:hAnsi="Times New Roman" w:cs="Times New Roman"/>
                <w:lang w:val="en"/>
              </w:rPr>
              <w:t xml:space="preserve"> Medical Institute </w:t>
            </w:r>
            <w:proofErr w:type="gramStart"/>
            <w:r w:rsidRPr="00EB1C33">
              <w:rPr>
                <w:rStyle w:val="jlqj4b"/>
                <w:rFonts w:ascii="Times New Roman" w:hAnsi="Times New Roman" w:cs="Times New Roman"/>
                <w:lang w:val="en"/>
              </w:rPr>
              <w:t>of</w:t>
            </w:r>
            <w:r>
              <w:rPr>
                <w:rStyle w:val="jlqj4b"/>
                <w:rFonts w:ascii="Times New Roman" w:hAnsi="Times New Roman" w:cs="Times New Roman"/>
                <w:lang w:val="en"/>
              </w:rPr>
              <w:t xml:space="preserve"> </w:t>
            </w:r>
            <w:r w:rsidRPr="00EB1C33">
              <w:rPr>
                <w:rStyle w:val="jlqj4b"/>
                <w:rFonts w:ascii="Times New Roman" w:hAnsi="Times New Roman" w:cs="Times New Roman"/>
                <w:lang w:val="en"/>
              </w:rPr>
              <w:t xml:space="preserve"> Petro</w:t>
            </w:r>
            <w:proofErr w:type="gramEnd"/>
            <w:r w:rsidRPr="00EB1C33">
              <w:rPr>
                <w:rStyle w:val="jlqj4b"/>
                <w:rFonts w:ascii="Times New Roman" w:hAnsi="Times New Roman" w:cs="Times New Roman"/>
                <w:lang w:val="en"/>
              </w:rPr>
              <w:t xml:space="preserve"> </w:t>
            </w:r>
            <w:proofErr w:type="spellStart"/>
            <w:r w:rsidRPr="00EB1C33">
              <w:rPr>
                <w:rStyle w:val="jlqj4b"/>
                <w:rFonts w:ascii="Times New Roman" w:hAnsi="Times New Roman" w:cs="Times New Roman"/>
                <w:lang w:val="en"/>
              </w:rPr>
              <w:t>Mohyla</w:t>
            </w:r>
            <w:proofErr w:type="spellEnd"/>
            <w:r w:rsidRPr="00EB1C33">
              <w:rPr>
                <w:rStyle w:val="jlqj4b"/>
                <w:rFonts w:ascii="Times New Roman" w:hAnsi="Times New Roman" w:cs="Times New Roman"/>
                <w:lang w:val="en"/>
              </w:rPr>
              <w:t xml:space="preserve"> </w:t>
            </w:r>
            <w:r>
              <w:rPr>
                <w:rStyle w:val="jlqj4b"/>
                <w:rFonts w:ascii="Times New Roman" w:hAnsi="Times New Roman" w:cs="Times New Roman"/>
                <w:lang w:val="en"/>
              </w:rPr>
              <w:t xml:space="preserve">Black Sea </w:t>
            </w:r>
            <w:r w:rsidRPr="00EB1C33">
              <w:rPr>
                <w:rStyle w:val="jlqj4b"/>
                <w:rFonts w:ascii="Times New Roman" w:hAnsi="Times New Roman" w:cs="Times New Roman"/>
                <w:lang w:val="en"/>
              </w:rPr>
              <w:t>National University.</w:t>
            </w:r>
          </w:p>
        </w:tc>
        <w:tc>
          <w:tcPr>
            <w:tcW w:w="567" w:type="dxa"/>
          </w:tcPr>
          <w:p w:rsidR="001B5585" w:rsidRPr="00824FAF" w:rsidRDefault="001B5585" w:rsidP="0073630A">
            <w:pPr>
              <w:rPr>
                <w:rFonts w:ascii="Times New Roman" w:hAnsi="Times New Roman" w:cs="Times New Roman"/>
                <w:i/>
                <w:sz w:val="24"/>
                <w:szCs w:val="24"/>
                <w:lang w:val="uk-UA"/>
              </w:rPr>
            </w:pPr>
          </w:p>
        </w:tc>
        <w:tc>
          <w:tcPr>
            <w:tcW w:w="8930" w:type="dxa"/>
            <w:vMerge w:val="restart"/>
          </w:tcPr>
          <w:p w:rsidR="00823025" w:rsidRDefault="00823025" w:rsidP="00052E01">
            <w:pPr>
              <w:ind w:firstLine="459"/>
              <w:jc w:val="both"/>
              <w:rPr>
                <w:rStyle w:val="jlqj4b"/>
                <w:rFonts w:ascii="Times New Roman" w:hAnsi="Times New Roman" w:cs="Times New Roman"/>
                <w:b/>
                <w:sz w:val="24"/>
                <w:lang w:val="ru-RU"/>
              </w:rPr>
            </w:pPr>
          </w:p>
          <w:p w:rsidR="00B07EB5" w:rsidRPr="00B07EB5" w:rsidRDefault="00B07EB5" w:rsidP="00052E01">
            <w:pPr>
              <w:ind w:firstLine="459"/>
              <w:jc w:val="both"/>
              <w:rPr>
                <w:rFonts w:ascii="Times New Roman" w:hAnsi="Times New Roman" w:cs="Times New Roman"/>
                <w:sz w:val="24"/>
                <w:lang w:val="ru-RU"/>
              </w:rPr>
            </w:pPr>
            <w:r w:rsidRPr="00B07EB5">
              <w:rPr>
                <w:rStyle w:val="jlqj4b"/>
                <w:rFonts w:ascii="Times New Roman" w:hAnsi="Times New Roman" w:cs="Times New Roman"/>
                <w:b/>
                <w:sz w:val="24"/>
                <w:lang w:val="en"/>
              </w:rPr>
              <w:t>Amount:</w:t>
            </w:r>
            <w:r w:rsidRPr="00B07EB5">
              <w:rPr>
                <w:rStyle w:val="jlqj4b"/>
                <w:rFonts w:ascii="Times New Roman" w:hAnsi="Times New Roman" w:cs="Times New Roman"/>
                <w:sz w:val="24"/>
                <w:lang w:val="en"/>
              </w:rPr>
              <w:t xml:space="preserve"> 3 ECTS credits (90 hours).</w:t>
            </w:r>
            <w:r w:rsidRPr="00B07EB5">
              <w:rPr>
                <w:rFonts w:ascii="Times New Roman" w:hAnsi="Times New Roman" w:cs="Times New Roman"/>
                <w:sz w:val="24"/>
              </w:rPr>
              <w:t xml:space="preserve"> </w:t>
            </w:r>
          </w:p>
          <w:p w:rsidR="00B07EB5" w:rsidRDefault="00B07EB5" w:rsidP="00052E01">
            <w:pPr>
              <w:ind w:firstLine="459"/>
              <w:jc w:val="both"/>
              <w:rPr>
                <w:rStyle w:val="jlqj4b"/>
                <w:rFonts w:ascii="Times New Roman" w:hAnsi="Times New Roman" w:cs="Times New Roman"/>
                <w:b/>
                <w:sz w:val="24"/>
                <w:lang w:val="ru-RU"/>
              </w:rPr>
            </w:pPr>
          </w:p>
          <w:p w:rsidR="004B4CE4" w:rsidRDefault="004B4CE4" w:rsidP="00052E01">
            <w:pPr>
              <w:ind w:firstLine="459"/>
              <w:jc w:val="both"/>
              <w:rPr>
                <w:sz w:val="24"/>
              </w:rPr>
            </w:pPr>
            <w:r w:rsidRPr="004B4CE4">
              <w:rPr>
                <w:rStyle w:val="jlqj4b"/>
                <w:rFonts w:ascii="Times New Roman" w:hAnsi="Times New Roman" w:cs="Times New Roman"/>
                <w:b/>
                <w:sz w:val="24"/>
                <w:lang w:val="en"/>
              </w:rPr>
              <w:t>The purpose of the discipline</w:t>
            </w:r>
            <w:bookmarkStart w:id="0" w:name="_GoBack"/>
            <w:r w:rsidRPr="004B4CE4">
              <w:rPr>
                <w:rStyle w:val="jlqj4b"/>
                <w:rFonts w:ascii="Times New Roman" w:hAnsi="Times New Roman" w:cs="Times New Roman"/>
                <w:b/>
                <w:sz w:val="24"/>
                <w:lang w:val="en"/>
              </w:rPr>
              <w:t xml:space="preserve"> -</w:t>
            </w:r>
            <w:r w:rsidRPr="004B4CE4">
              <w:rPr>
                <w:rStyle w:val="jlqj4b"/>
                <w:rFonts w:ascii="Times New Roman" w:hAnsi="Times New Roman" w:cs="Times New Roman"/>
                <w:sz w:val="24"/>
                <w:lang w:val="en"/>
              </w:rPr>
              <w:t xml:space="preserve"> </w:t>
            </w:r>
            <w:bookmarkEnd w:id="0"/>
            <w:r w:rsidRPr="004B4CE4">
              <w:rPr>
                <w:rStyle w:val="jlqj4b"/>
                <w:rFonts w:ascii="Times New Roman" w:hAnsi="Times New Roman" w:cs="Times New Roman"/>
                <w:sz w:val="24"/>
                <w:lang w:val="en"/>
              </w:rPr>
              <w:t>To reveal the anatomical features of the formation of vascular and nervous formations in various topographic and anatomical parts of the human body.</w:t>
            </w:r>
            <w:r w:rsidRPr="004B4CE4">
              <w:rPr>
                <w:sz w:val="24"/>
              </w:rPr>
              <w:t xml:space="preserve"> </w:t>
            </w:r>
          </w:p>
          <w:p w:rsidR="004B4CE4" w:rsidRPr="00B07EB5" w:rsidRDefault="00B07EB5" w:rsidP="00052E01">
            <w:pPr>
              <w:ind w:firstLine="459"/>
              <w:jc w:val="both"/>
              <w:rPr>
                <w:rStyle w:val="jlqj4b"/>
                <w:rFonts w:ascii="Times New Roman" w:hAnsi="Times New Roman" w:cs="Times New Roman"/>
                <w:sz w:val="24"/>
                <w:lang w:val="en"/>
              </w:rPr>
            </w:pPr>
            <w:r w:rsidRPr="00B07EB5">
              <w:rPr>
                <w:rStyle w:val="jlqj4b"/>
                <w:rFonts w:ascii="Times New Roman" w:hAnsi="Times New Roman" w:cs="Times New Roman"/>
                <w:b/>
                <w:sz w:val="24"/>
                <w:lang w:val="en"/>
              </w:rPr>
              <w:t>Originality of the discipline:</w:t>
            </w:r>
            <w:r w:rsidRPr="00B07EB5">
              <w:rPr>
                <w:rStyle w:val="jlqj4b"/>
                <w:rFonts w:ascii="Times New Roman" w:hAnsi="Times New Roman" w:cs="Times New Roman"/>
                <w:sz w:val="24"/>
                <w:lang w:val="en"/>
              </w:rPr>
              <w:t xml:space="preserve"> author's course.</w:t>
            </w:r>
            <w:r w:rsidRPr="00B07EB5">
              <w:rPr>
                <w:rFonts w:ascii="Times New Roman" w:hAnsi="Times New Roman" w:cs="Times New Roman"/>
                <w:sz w:val="24"/>
              </w:rPr>
              <w:t xml:space="preserve"> </w:t>
            </w:r>
          </w:p>
          <w:p w:rsidR="00B07EB5" w:rsidRDefault="00B07EB5" w:rsidP="00052E01">
            <w:pPr>
              <w:ind w:firstLine="459"/>
              <w:jc w:val="both"/>
              <w:rPr>
                <w:rStyle w:val="jlqj4b"/>
                <w:rFonts w:ascii="Times New Roman" w:hAnsi="Times New Roman" w:cs="Times New Roman"/>
                <w:b/>
                <w:i/>
                <w:sz w:val="24"/>
                <w:szCs w:val="24"/>
                <w:lang w:val="ru-RU"/>
              </w:rPr>
            </w:pPr>
          </w:p>
          <w:p w:rsidR="00B07EB5" w:rsidRPr="00B07EB5" w:rsidRDefault="004B4CE4" w:rsidP="00052E01">
            <w:pPr>
              <w:ind w:firstLine="459"/>
              <w:jc w:val="both"/>
              <w:rPr>
                <w:rStyle w:val="jlqj4b"/>
                <w:rFonts w:ascii="Times New Roman" w:hAnsi="Times New Roman" w:cs="Times New Roman"/>
                <w:b/>
                <w:i/>
                <w:sz w:val="24"/>
                <w:szCs w:val="24"/>
                <w:lang w:val="ru-RU"/>
              </w:rPr>
            </w:pPr>
            <w:r w:rsidRPr="004B4CE4">
              <w:rPr>
                <w:rStyle w:val="jlqj4b"/>
                <w:rFonts w:ascii="Times New Roman" w:hAnsi="Times New Roman" w:cs="Times New Roman"/>
                <w:b/>
                <w:i/>
                <w:sz w:val="24"/>
                <w:szCs w:val="24"/>
                <w:lang w:val="en"/>
              </w:rPr>
              <w:t>The content of the discipline</w:t>
            </w:r>
            <w:r w:rsidR="00B07EB5">
              <w:rPr>
                <w:rStyle w:val="jlqj4b"/>
                <w:rFonts w:ascii="Times New Roman" w:hAnsi="Times New Roman" w:cs="Times New Roman"/>
                <w:b/>
                <w:i/>
                <w:sz w:val="24"/>
                <w:szCs w:val="24"/>
                <w:lang w:val="ru-RU"/>
              </w:rPr>
              <w:t>:</w:t>
            </w:r>
          </w:p>
          <w:p w:rsidR="004B4CE4" w:rsidRPr="00B07EB5" w:rsidRDefault="004B4CE4" w:rsidP="00052E01">
            <w:pPr>
              <w:ind w:firstLine="459"/>
              <w:jc w:val="both"/>
              <w:rPr>
                <w:rStyle w:val="jlqj4b"/>
                <w:rFonts w:ascii="Times New Roman" w:hAnsi="Times New Roman" w:cs="Times New Roman"/>
                <w:b/>
                <w:i/>
                <w:sz w:val="24"/>
                <w:szCs w:val="24"/>
                <w:lang w:val="en"/>
              </w:rPr>
            </w:pPr>
            <w:r w:rsidRPr="004B4CE4">
              <w:rPr>
                <w:rStyle w:val="jlqj4b"/>
                <w:rFonts w:ascii="Times New Roman" w:hAnsi="Times New Roman" w:cs="Times New Roman"/>
                <w:sz w:val="24"/>
                <w:szCs w:val="24"/>
                <w:lang w:val="en"/>
              </w:rPr>
              <w:t xml:space="preserve"> Topic 1. Topographic anatomy of blood vessels and nerves in the human brain; </w:t>
            </w:r>
          </w:p>
          <w:p w:rsidR="004B4CE4" w:rsidRDefault="004B4CE4" w:rsidP="00052E01">
            <w:pPr>
              <w:ind w:firstLine="459"/>
              <w:jc w:val="both"/>
              <w:rPr>
                <w:rStyle w:val="jlqj4b"/>
                <w:rFonts w:ascii="Times New Roman" w:hAnsi="Times New Roman" w:cs="Times New Roman"/>
                <w:sz w:val="24"/>
                <w:szCs w:val="24"/>
                <w:lang w:val="en"/>
              </w:rPr>
            </w:pPr>
            <w:r w:rsidRPr="004B4CE4">
              <w:rPr>
                <w:rStyle w:val="jlqj4b"/>
                <w:rFonts w:ascii="Times New Roman" w:hAnsi="Times New Roman" w:cs="Times New Roman"/>
                <w:sz w:val="24"/>
                <w:szCs w:val="24"/>
                <w:lang w:val="en"/>
              </w:rPr>
              <w:t>Topic 2. Topographic anatomy of blood vessels and nerves of the neck;</w:t>
            </w:r>
          </w:p>
          <w:p w:rsidR="004B4CE4" w:rsidRDefault="004B4CE4" w:rsidP="00052E01">
            <w:pPr>
              <w:ind w:firstLine="459"/>
              <w:jc w:val="both"/>
              <w:rPr>
                <w:rStyle w:val="jlqj4b"/>
                <w:rFonts w:ascii="Times New Roman" w:hAnsi="Times New Roman" w:cs="Times New Roman"/>
                <w:sz w:val="24"/>
                <w:szCs w:val="24"/>
                <w:lang w:val="en"/>
              </w:rPr>
            </w:pPr>
            <w:r w:rsidRPr="004B4CE4">
              <w:rPr>
                <w:rStyle w:val="jlqj4b"/>
                <w:rFonts w:ascii="Times New Roman" w:hAnsi="Times New Roman" w:cs="Times New Roman"/>
                <w:sz w:val="24"/>
                <w:szCs w:val="24"/>
                <w:lang w:val="en"/>
              </w:rPr>
              <w:t xml:space="preserve">Topic 3. Topographic anatomy of blood vessels and nerves of the chest; </w:t>
            </w:r>
          </w:p>
          <w:p w:rsidR="004B4CE4" w:rsidRDefault="004B4CE4" w:rsidP="00052E01">
            <w:pPr>
              <w:ind w:firstLine="459"/>
              <w:jc w:val="both"/>
              <w:rPr>
                <w:rStyle w:val="jlqj4b"/>
                <w:rFonts w:ascii="Times New Roman" w:hAnsi="Times New Roman" w:cs="Times New Roman"/>
                <w:sz w:val="24"/>
                <w:szCs w:val="24"/>
                <w:lang w:val="en"/>
              </w:rPr>
            </w:pPr>
            <w:r w:rsidRPr="004B4CE4">
              <w:rPr>
                <w:rStyle w:val="jlqj4b"/>
                <w:rFonts w:ascii="Times New Roman" w:hAnsi="Times New Roman" w:cs="Times New Roman"/>
                <w:sz w:val="24"/>
                <w:szCs w:val="24"/>
                <w:lang w:val="en"/>
              </w:rPr>
              <w:t xml:space="preserve">Topic 4. Topographic anatomy of vessels and nerves of the abdominal cavity; </w:t>
            </w:r>
          </w:p>
          <w:p w:rsidR="004B4CE4" w:rsidRDefault="004B4CE4" w:rsidP="00052E01">
            <w:pPr>
              <w:ind w:firstLine="459"/>
              <w:jc w:val="both"/>
              <w:rPr>
                <w:rStyle w:val="jlqj4b"/>
                <w:rFonts w:ascii="Times New Roman" w:hAnsi="Times New Roman" w:cs="Times New Roman"/>
                <w:sz w:val="24"/>
                <w:szCs w:val="24"/>
                <w:lang w:val="en"/>
              </w:rPr>
            </w:pPr>
            <w:r w:rsidRPr="004B4CE4">
              <w:rPr>
                <w:rStyle w:val="jlqj4b"/>
                <w:rFonts w:ascii="Times New Roman" w:hAnsi="Times New Roman" w:cs="Times New Roman"/>
                <w:sz w:val="24"/>
                <w:szCs w:val="24"/>
                <w:lang w:val="en"/>
              </w:rPr>
              <w:t xml:space="preserve">Topic 5. Topographic anatomy of vessels and nerves of the pelvis; </w:t>
            </w:r>
          </w:p>
          <w:p w:rsidR="004B4CE4" w:rsidRDefault="004B4CE4" w:rsidP="00052E01">
            <w:pPr>
              <w:ind w:firstLine="459"/>
              <w:jc w:val="both"/>
              <w:rPr>
                <w:rStyle w:val="jlqj4b"/>
                <w:rFonts w:ascii="Times New Roman" w:hAnsi="Times New Roman" w:cs="Times New Roman"/>
                <w:sz w:val="24"/>
                <w:szCs w:val="24"/>
                <w:lang w:val="en"/>
              </w:rPr>
            </w:pPr>
            <w:r w:rsidRPr="004B4CE4">
              <w:rPr>
                <w:rStyle w:val="jlqj4b"/>
                <w:rFonts w:ascii="Times New Roman" w:hAnsi="Times New Roman" w:cs="Times New Roman"/>
                <w:sz w:val="24"/>
                <w:szCs w:val="24"/>
                <w:lang w:val="en"/>
              </w:rPr>
              <w:t xml:space="preserve">Topic 6. Topographic anatomy of vessels and nerves of the upper extremity; </w:t>
            </w:r>
          </w:p>
          <w:p w:rsidR="001B5585" w:rsidRDefault="004B4CE4" w:rsidP="00052E01">
            <w:pPr>
              <w:ind w:right="317" w:firstLine="459"/>
              <w:jc w:val="both"/>
              <w:rPr>
                <w:lang w:val="ru-RU"/>
              </w:rPr>
            </w:pPr>
            <w:r w:rsidRPr="004B4CE4">
              <w:rPr>
                <w:rStyle w:val="jlqj4b"/>
                <w:rFonts w:ascii="Times New Roman" w:hAnsi="Times New Roman" w:cs="Times New Roman"/>
                <w:sz w:val="24"/>
                <w:szCs w:val="24"/>
                <w:lang w:val="en"/>
              </w:rPr>
              <w:t>Topic 7. Topographic anatomy of vessels and nerves of the lower extremity.</w:t>
            </w:r>
            <w:r>
              <w:t xml:space="preserve"> </w:t>
            </w:r>
          </w:p>
          <w:p w:rsidR="00052E01" w:rsidRDefault="00052E01" w:rsidP="00052E01">
            <w:pPr>
              <w:ind w:right="317" w:firstLine="459"/>
              <w:jc w:val="both"/>
              <w:rPr>
                <w:lang w:val="ru-RU"/>
              </w:rPr>
            </w:pPr>
          </w:p>
          <w:p w:rsidR="00052E01" w:rsidRPr="003623F3" w:rsidRDefault="00052E01" w:rsidP="00052E01">
            <w:pPr>
              <w:pStyle w:val="bodytext"/>
              <w:spacing w:before="120" w:beforeAutospacing="0" w:after="120" w:afterAutospacing="0"/>
              <w:ind w:firstLine="459"/>
              <w:jc w:val="both"/>
              <w:rPr>
                <w:rStyle w:val="jlqj4b"/>
                <w:b/>
                <w:lang w:val="ru-RU"/>
              </w:rPr>
            </w:pPr>
            <w:r w:rsidRPr="003623F3">
              <w:rPr>
                <w:rStyle w:val="jlqj4b"/>
                <w:b/>
                <w:lang w:val="en"/>
              </w:rPr>
              <w:t>Criteria for evaluating independent work</w:t>
            </w:r>
          </w:p>
          <w:p w:rsidR="00052E01" w:rsidRDefault="00052E01" w:rsidP="00052E01">
            <w:pPr>
              <w:pStyle w:val="bodytext"/>
              <w:spacing w:before="120" w:beforeAutospacing="0" w:after="120" w:afterAutospacing="0"/>
              <w:ind w:firstLine="459"/>
              <w:jc w:val="both"/>
              <w:rPr>
                <w:lang w:val="ru-RU"/>
              </w:rPr>
            </w:pPr>
            <w:r>
              <w:rPr>
                <w:rStyle w:val="jlqj4b"/>
                <w:lang w:val="en"/>
              </w:rPr>
              <w:t>To master the theoretical and practical foundations of certain topics of the presented elective discipline, students must prepare schematic images and drawings of certain vascular and nervous formations with subsequent presentation of topographic and anatomical relationships and individual variability depending on body type. The main criteria for the evaluation of independent work are: in the foreground - an oral presentation (40% of the assessment), and an important aspect will be the completeness of the disclosure of the presented material (60% of the assessment).</w:t>
            </w:r>
            <w:r>
              <w:t xml:space="preserve"> </w:t>
            </w:r>
          </w:p>
          <w:p w:rsidR="00052E01" w:rsidRPr="00052E01" w:rsidRDefault="00052E01" w:rsidP="00052E01">
            <w:pPr>
              <w:ind w:right="317" w:firstLine="459"/>
              <w:jc w:val="both"/>
              <w:rPr>
                <w:rFonts w:ascii="Times New Roman" w:hAnsi="Times New Roman" w:cs="Times New Roman"/>
                <w:sz w:val="52"/>
                <w:szCs w:val="52"/>
                <w:lang w:val="ru-RU"/>
              </w:rPr>
            </w:pPr>
          </w:p>
        </w:tc>
      </w:tr>
      <w:tr w:rsidR="001B5585" w:rsidRPr="00824FAF" w:rsidTr="00052E01">
        <w:trPr>
          <w:trHeight w:val="3975"/>
        </w:trPr>
        <w:tc>
          <w:tcPr>
            <w:tcW w:w="8363" w:type="dxa"/>
          </w:tcPr>
          <w:p w:rsidR="00EB1C33" w:rsidRDefault="00EB1C33" w:rsidP="0073630A">
            <w:pPr>
              <w:pStyle w:val="bodytext"/>
              <w:spacing w:before="0" w:beforeAutospacing="0" w:after="0" w:afterAutospacing="0"/>
              <w:ind w:left="600" w:firstLine="459"/>
              <w:jc w:val="both"/>
              <w:rPr>
                <w:rStyle w:val="jlqj4b"/>
                <w:b/>
                <w:lang w:val="en"/>
              </w:rPr>
            </w:pPr>
          </w:p>
          <w:p w:rsidR="00EB1C33" w:rsidRPr="00EB1C33" w:rsidRDefault="00EB1C33" w:rsidP="0073630A">
            <w:pPr>
              <w:pStyle w:val="bodytext"/>
              <w:spacing w:before="0" w:beforeAutospacing="0" w:after="0" w:afterAutospacing="0"/>
              <w:ind w:left="600" w:firstLine="459"/>
              <w:jc w:val="both"/>
              <w:rPr>
                <w:b/>
              </w:rPr>
            </w:pPr>
            <w:r w:rsidRPr="00EB1C33">
              <w:rPr>
                <w:rStyle w:val="jlqj4b"/>
                <w:b/>
                <w:lang w:val="en"/>
              </w:rPr>
              <w:t>Expected learning outcomes</w:t>
            </w:r>
            <w:r w:rsidRPr="00EB1C33">
              <w:rPr>
                <w:b/>
              </w:rPr>
              <w:t xml:space="preserve"> </w:t>
            </w:r>
          </w:p>
          <w:p w:rsidR="00EB1C33" w:rsidRDefault="00EB1C33" w:rsidP="0073630A">
            <w:pPr>
              <w:pStyle w:val="bodytext"/>
              <w:ind w:left="600" w:firstLine="742"/>
              <w:jc w:val="both"/>
              <w:rPr>
                <w:rStyle w:val="jlqj4b"/>
                <w:lang w:val="en"/>
              </w:rPr>
            </w:pPr>
            <w:r>
              <w:rPr>
                <w:rStyle w:val="jlqj4b"/>
                <w:lang w:val="en"/>
              </w:rPr>
              <w:t xml:space="preserve">As a result of studying the discipline, students have: </w:t>
            </w:r>
          </w:p>
          <w:p w:rsidR="00EB1C33" w:rsidRDefault="00EB1C33" w:rsidP="00052E01">
            <w:pPr>
              <w:pStyle w:val="bodytext"/>
              <w:ind w:left="600" w:firstLine="742"/>
              <w:jc w:val="both"/>
            </w:pPr>
            <w:proofErr w:type="gramStart"/>
            <w:r w:rsidRPr="00EB1C33">
              <w:rPr>
                <w:rStyle w:val="jlqj4b"/>
                <w:b/>
                <w:i/>
                <w:lang w:val="en"/>
              </w:rPr>
              <w:t>know</w:t>
            </w:r>
            <w:proofErr w:type="gramEnd"/>
            <w:r>
              <w:rPr>
                <w:rStyle w:val="jlqj4b"/>
                <w:lang w:val="en"/>
              </w:rPr>
              <w:t xml:space="preserve"> - vascular and nervous formations of topographic and anatomical parts of the human body;</w:t>
            </w:r>
            <w:r>
              <w:rPr>
                <w:rStyle w:val="viiyi"/>
                <w:rFonts w:eastAsiaTheme="majorEastAsia"/>
                <w:lang w:val="en"/>
              </w:rPr>
              <w:t xml:space="preserve"> </w:t>
            </w:r>
            <w:r>
              <w:rPr>
                <w:rStyle w:val="jlqj4b"/>
                <w:lang w:val="en"/>
              </w:rPr>
              <w:t>features of individual variability of vascular and nervous formations depending on the type of structure and body of the person;</w:t>
            </w:r>
            <w:r>
              <w:rPr>
                <w:rStyle w:val="viiyi"/>
                <w:rFonts w:eastAsiaTheme="majorEastAsia"/>
                <w:lang w:val="en"/>
              </w:rPr>
              <w:t xml:space="preserve"> </w:t>
            </w:r>
            <w:r>
              <w:rPr>
                <w:rStyle w:val="jlqj4b"/>
                <w:lang w:val="en"/>
              </w:rPr>
              <w:t>regularities of formation of vascular formations and innervation of certain topographic and anatomical areas.</w:t>
            </w:r>
            <w:r>
              <w:t xml:space="preserve"> </w:t>
            </w:r>
          </w:p>
          <w:p w:rsidR="001B5585" w:rsidRPr="00824FAF" w:rsidRDefault="00EB1C33" w:rsidP="00052E01">
            <w:pPr>
              <w:pStyle w:val="bodytext"/>
              <w:ind w:left="600" w:firstLine="742"/>
              <w:jc w:val="both"/>
              <w:rPr>
                <w:lang w:val="uk-UA"/>
              </w:rPr>
            </w:pPr>
            <w:r w:rsidRPr="00EB1C33">
              <w:rPr>
                <w:rStyle w:val="jlqj4b"/>
                <w:b/>
                <w:i/>
                <w:lang w:val="en"/>
              </w:rPr>
              <w:t>be able to</w:t>
            </w:r>
            <w:r>
              <w:rPr>
                <w:rStyle w:val="jlqj4b"/>
                <w:lang w:val="en"/>
              </w:rPr>
              <w:t xml:space="preserve"> - find, name and show on diagrams, models and drugs vascular-nervous formations of various organs and parts of the human body;</w:t>
            </w:r>
            <w:r>
              <w:rPr>
                <w:rStyle w:val="viiyi"/>
                <w:rFonts w:eastAsiaTheme="majorEastAsia"/>
                <w:lang w:val="en"/>
              </w:rPr>
              <w:t xml:space="preserve"> </w:t>
            </w:r>
            <w:r>
              <w:rPr>
                <w:rStyle w:val="jlqj4b"/>
                <w:lang w:val="en"/>
              </w:rPr>
              <w:t>determine their topography, structure and shape, taking into account the individual characteristics of the human body;</w:t>
            </w:r>
            <w:r>
              <w:rPr>
                <w:rStyle w:val="viiyi"/>
                <w:rFonts w:eastAsiaTheme="majorEastAsia"/>
                <w:lang w:val="en"/>
              </w:rPr>
              <w:t xml:space="preserve"> </w:t>
            </w:r>
            <w:r>
              <w:rPr>
                <w:rStyle w:val="jlqj4b"/>
                <w:lang w:val="en"/>
              </w:rPr>
              <w:t>to analyze possible clinical situations at defeats of vascular and nervous formations of certain topographic and anatomical sites of a human body.</w:t>
            </w:r>
          </w:p>
        </w:tc>
        <w:tc>
          <w:tcPr>
            <w:tcW w:w="567" w:type="dxa"/>
          </w:tcPr>
          <w:p w:rsidR="001B5585" w:rsidRPr="00824FAF" w:rsidRDefault="001B5585" w:rsidP="0073630A">
            <w:pPr>
              <w:jc w:val="center"/>
              <w:rPr>
                <w:rFonts w:ascii="Times New Roman" w:hAnsi="Times New Roman" w:cs="Times New Roman"/>
                <w:b/>
                <w:sz w:val="24"/>
                <w:szCs w:val="24"/>
                <w:lang w:val="uk-UA"/>
              </w:rPr>
            </w:pPr>
          </w:p>
        </w:tc>
        <w:tc>
          <w:tcPr>
            <w:tcW w:w="8930" w:type="dxa"/>
            <w:vMerge/>
          </w:tcPr>
          <w:p w:rsidR="001B5585" w:rsidRPr="00824FAF" w:rsidRDefault="001B5585" w:rsidP="00052E01">
            <w:pPr>
              <w:ind w:firstLine="459"/>
              <w:rPr>
                <w:rFonts w:ascii="Times New Roman" w:hAnsi="Times New Roman" w:cs="Times New Roman"/>
                <w:b/>
                <w:sz w:val="24"/>
                <w:szCs w:val="24"/>
                <w:lang w:val="uk-UA"/>
              </w:rPr>
            </w:pPr>
          </w:p>
        </w:tc>
      </w:tr>
      <w:tr w:rsidR="001B5585" w:rsidRPr="00824FAF" w:rsidTr="00052E01">
        <w:tc>
          <w:tcPr>
            <w:tcW w:w="8363" w:type="dxa"/>
          </w:tcPr>
          <w:p w:rsidR="00EB1C33" w:rsidRPr="00EB1C33" w:rsidRDefault="00EB1C33" w:rsidP="00EB1C33">
            <w:pPr>
              <w:pStyle w:val="2"/>
              <w:rPr>
                <w:rStyle w:val="jlqj4b"/>
                <w:b/>
                <w:i/>
              </w:rPr>
            </w:pPr>
            <w:r w:rsidRPr="00EB1C33">
              <w:rPr>
                <w:rStyle w:val="jlqj4b"/>
                <w:b/>
                <w:i/>
              </w:rPr>
              <w:t xml:space="preserve">Prerequisites </w:t>
            </w:r>
          </w:p>
          <w:p w:rsidR="001B5585" w:rsidRPr="00EB1C33" w:rsidRDefault="00EB1C33" w:rsidP="00EB1C33">
            <w:pPr>
              <w:pStyle w:val="2"/>
              <w:rPr>
                <w:lang w:val="uk-UA"/>
              </w:rPr>
            </w:pPr>
            <w:r w:rsidRPr="00EB1C33">
              <w:rPr>
                <w:rStyle w:val="jlqj4b"/>
              </w:rPr>
              <w:t>In mastering the material of the presented syllabus, theoretical material is used, previously studied sections of "Human Anatomy", such as "myology", "</w:t>
            </w:r>
            <w:proofErr w:type="spellStart"/>
            <w:r w:rsidRPr="00EB1C33">
              <w:rPr>
                <w:rStyle w:val="jlqj4b"/>
              </w:rPr>
              <w:t>splanchnology</w:t>
            </w:r>
            <w:proofErr w:type="spellEnd"/>
            <w:r w:rsidRPr="00EB1C33">
              <w:rPr>
                <w:rStyle w:val="jlqj4b"/>
              </w:rPr>
              <w:t>", as well as sections "neurology", "angiology".</w:t>
            </w:r>
            <w:r w:rsidRPr="00EB1C33">
              <w:rPr>
                <w:rStyle w:val="viiyi"/>
                <w:rFonts w:eastAsiaTheme="majorEastAsia"/>
              </w:rPr>
              <w:t xml:space="preserve"> </w:t>
            </w:r>
            <w:r w:rsidRPr="00EB1C33">
              <w:rPr>
                <w:rStyle w:val="jlqj4b"/>
              </w:rPr>
              <w:t xml:space="preserve">The material </w:t>
            </w:r>
            <w:r w:rsidRPr="00EB1C33">
              <w:rPr>
                <w:rStyle w:val="jlqj4b"/>
              </w:rPr>
              <w:lastRenderedPageBreak/>
              <w:t>in the lecture and practical course is presented from the standpoint of topographic and clinical anatomy.</w:t>
            </w:r>
          </w:p>
        </w:tc>
        <w:tc>
          <w:tcPr>
            <w:tcW w:w="567" w:type="dxa"/>
          </w:tcPr>
          <w:p w:rsidR="001B5585" w:rsidRPr="00824FAF" w:rsidRDefault="001B5585" w:rsidP="00EB1C33">
            <w:pPr>
              <w:pStyle w:val="2"/>
            </w:pPr>
          </w:p>
        </w:tc>
        <w:tc>
          <w:tcPr>
            <w:tcW w:w="8930" w:type="dxa"/>
            <w:vMerge w:val="restart"/>
          </w:tcPr>
          <w:p w:rsidR="005E74F3" w:rsidRDefault="005E74F3" w:rsidP="00052E01">
            <w:pPr>
              <w:pStyle w:val="2"/>
              <w:ind w:left="0" w:firstLine="459"/>
              <w:rPr>
                <w:rStyle w:val="jlqj4b"/>
                <w:lang w:val="ru-RU"/>
              </w:rPr>
            </w:pPr>
            <w:r w:rsidRPr="005E74F3">
              <w:rPr>
                <w:rStyle w:val="jlqj4b"/>
                <w:b/>
              </w:rPr>
              <w:t>Criteria for evaluating the control work</w:t>
            </w:r>
            <w:r>
              <w:rPr>
                <w:rStyle w:val="jlqj4b"/>
              </w:rPr>
              <w:t xml:space="preserve"> </w:t>
            </w:r>
          </w:p>
          <w:p w:rsidR="0049180D" w:rsidRDefault="005E74F3" w:rsidP="00052E01">
            <w:pPr>
              <w:pStyle w:val="2"/>
              <w:ind w:left="0" w:firstLine="459"/>
              <w:rPr>
                <w:ins w:id="1" w:author="Клименко Микола Олексійович" w:date="2021-10-27T11:01:00Z"/>
              </w:rPr>
            </w:pPr>
            <w:r>
              <w:rPr>
                <w:rStyle w:val="jlqj4b"/>
              </w:rPr>
              <w:t>It is based on the determination of residual knowledge after mastering the elective discipline.</w:t>
            </w:r>
            <w:r>
              <w:rPr>
                <w:rStyle w:val="viiyi"/>
                <w:rFonts w:eastAsiaTheme="majorEastAsia"/>
              </w:rPr>
              <w:t xml:space="preserve"> </w:t>
            </w:r>
            <w:r>
              <w:rPr>
                <w:rStyle w:val="jlqj4b"/>
              </w:rPr>
              <w:t>It includes 3 components: 1) test tasks;</w:t>
            </w:r>
            <w:r>
              <w:rPr>
                <w:rStyle w:val="viiyi"/>
                <w:rFonts w:eastAsiaTheme="majorEastAsia"/>
              </w:rPr>
              <w:t xml:space="preserve"> </w:t>
            </w:r>
            <w:r>
              <w:rPr>
                <w:rStyle w:val="jlqj4b"/>
              </w:rPr>
              <w:t>2) solving educational clinical problems;</w:t>
            </w:r>
            <w:r>
              <w:rPr>
                <w:rStyle w:val="viiyi"/>
                <w:rFonts w:eastAsiaTheme="majorEastAsia"/>
              </w:rPr>
              <w:t xml:space="preserve"> </w:t>
            </w:r>
            <w:r>
              <w:rPr>
                <w:rStyle w:val="jlqj4b"/>
              </w:rPr>
              <w:t xml:space="preserve">3) presentation of schematic images of topographic and anatomical </w:t>
            </w:r>
            <w:r>
              <w:rPr>
                <w:rStyle w:val="jlqj4b"/>
              </w:rPr>
              <w:lastRenderedPageBreak/>
              <w:t>correspondences of vascular and nervous formations, certain parts of the human body.</w:t>
            </w:r>
          </w:p>
          <w:p w:rsidR="0049180D" w:rsidRDefault="0049180D" w:rsidP="00052E01">
            <w:pPr>
              <w:pStyle w:val="2"/>
              <w:ind w:left="0" w:firstLine="459"/>
            </w:pPr>
          </w:p>
          <w:p w:rsidR="0049180D" w:rsidRPr="0049180D" w:rsidRDefault="0049180D" w:rsidP="00052E01">
            <w:pPr>
              <w:pStyle w:val="2"/>
              <w:ind w:left="0" w:firstLine="459"/>
            </w:pPr>
          </w:p>
        </w:tc>
      </w:tr>
      <w:tr w:rsidR="001B5585" w:rsidRPr="00824FAF" w:rsidTr="00052E01">
        <w:tc>
          <w:tcPr>
            <w:tcW w:w="8363" w:type="dxa"/>
          </w:tcPr>
          <w:p w:rsidR="00EB1C33" w:rsidRDefault="00EB1C33" w:rsidP="00EB1C33">
            <w:pPr>
              <w:pStyle w:val="2"/>
              <w:rPr>
                <w:rStyle w:val="jlqj4b"/>
              </w:rPr>
            </w:pPr>
          </w:p>
          <w:p w:rsidR="00EB1C33" w:rsidRPr="00EB1C33" w:rsidRDefault="00EB1C33" w:rsidP="00EB1C33">
            <w:pPr>
              <w:pStyle w:val="2"/>
              <w:rPr>
                <w:rStyle w:val="jlqj4b"/>
                <w:b/>
                <w:i/>
              </w:rPr>
            </w:pPr>
            <w:r w:rsidRPr="00EB1C33">
              <w:rPr>
                <w:rStyle w:val="jlqj4b"/>
                <w:b/>
                <w:i/>
              </w:rPr>
              <w:t xml:space="preserve">Details </w:t>
            </w:r>
          </w:p>
          <w:p w:rsidR="001B5585" w:rsidRPr="00EB1C33" w:rsidRDefault="00EB1C33" w:rsidP="00EB1C33">
            <w:pPr>
              <w:pStyle w:val="2"/>
            </w:pPr>
            <w:r w:rsidRPr="00EB1C33">
              <w:rPr>
                <w:rStyle w:val="jlqj4b"/>
              </w:rPr>
              <w:t>Based on the stated theoretical questions, students should form and consolidate in practical classes, the features of topographic and anatomical relationships between blood vessels, nerves, fascia and organs of various parts of the human body.</w:t>
            </w:r>
            <w:r w:rsidRPr="00EB1C33">
              <w:rPr>
                <w:rStyle w:val="viiyi"/>
                <w:rFonts w:eastAsiaTheme="majorEastAsia"/>
              </w:rPr>
              <w:t xml:space="preserve"> </w:t>
            </w:r>
            <w:r w:rsidRPr="00EB1C33">
              <w:rPr>
                <w:rStyle w:val="jlqj4b"/>
              </w:rPr>
              <w:t>Acquired theoretical knowledge, the student must analyze from the standpoint of clinical analysis of various clinical situations in practical medicine.</w:t>
            </w:r>
          </w:p>
        </w:tc>
        <w:tc>
          <w:tcPr>
            <w:tcW w:w="567" w:type="dxa"/>
          </w:tcPr>
          <w:p w:rsidR="001B5585" w:rsidRPr="00824FAF" w:rsidRDefault="001B5585" w:rsidP="00EB1C33">
            <w:pPr>
              <w:pStyle w:val="2"/>
            </w:pPr>
          </w:p>
        </w:tc>
        <w:tc>
          <w:tcPr>
            <w:tcW w:w="8930" w:type="dxa"/>
            <w:vMerge/>
          </w:tcPr>
          <w:p w:rsidR="001B5585" w:rsidRPr="00824FAF" w:rsidRDefault="001B5585" w:rsidP="00EB1C33">
            <w:pPr>
              <w:pStyle w:val="2"/>
            </w:pPr>
          </w:p>
        </w:tc>
      </w:tr>
      <w:tr w:rsidR="001B5585" w:rsidRPr="00824FAF" w:rsidTr="00052E01">
        <w:trPr>
          <w:trHeight w:val="2024"/>
        </w:trPr>
        <w:tc>
          <w:tcPr>
            <w:tcW w:w="8363" w:type="dxa"/>
          </w:tcPr>
          <w:p w:rsidR="00EB1C33" w:rsidRDefault="00EB1C33" w:rsidP="00EB1C33">
            <w:pPr>
              <w:pStyle w:val="2"/>
              <w:rPr>
                <w:rStyle w:val="jlqj4b"/>
                <w:b/>
              </w:rPr>
            </w:pPr>
          </w:p>
          <w:p w:rsidR="00EB1C33" w:rsidRDefault="00EB1C33" w:rsidP="00EB1C33">
            <w:pPr>
              <w:pStyle w:val="2"/>
            </w:pPr>
            <w:r w:rsidRPr="00EB1C33">
              <w:rPr>
                <w:rStyle w:val="jlqj4b"/>
                <w:b/>
              </w:rPr>
              <w:t>Semester control:</w:t>
            </w:r>
            <w:r>
              <w:rPr>
                <w:rStyle w:val="jlqj4b"/>
              </w:rPr>
              <w:t xml:space="preserve"> Credit</w:t>
            </w:r>
            <w:r>
              <w:t xml:space="preserve"> </w:t>
            </w:r>
          </w:p>
          <w:p w:rsidR="003623F3" w:rsidRDefault="003623F3" w:rsidP="00EB1C33">
            <w:pPr>
              <w:pStyle w:val="2"/>
              <w:rPr>
                <w:rStyle w:val="jlqj4b"/>
                <w:lang w:val="ru-RU"/>
              </w:rPr>
            </w:pPr>
          </w:p>
          <w:p w:rsidR="003623F3" w:rsidRPr="003623F3" w:rsidRDefault="003623F3" w:rsidP="00EB1C33">
            <w:pPr>
              <w:pStyle w:val="2"/>
              <w:rPr>
                <w:rStyle w:val="jlqj4b"/>
                <w:b/>
                <w:lang w:val="ru-RU"/>
              </w:rPr>
            </w:pPr>
            <w:r w:rsidRPr="003623F3">
              <w:rPr>
                <w:rStyle w:val="jlqj4b"/>
                <w:b/>
              </w:rPr>
              <w:t>Evaluation:</w:t>
            </w:r>
          </w:p>
          <w:p w:rsidR="003623F3" w:rsidRDefault="003623F3" w:rsidP="00EB1C33">
            <w:pPr>
              <w:pStyle w:val="2"/>
              <w:rPr>
                <w:rStyle w:val="jlqj4b"/>
                <w:lang w:val="ru-RU"/>
              </w:rPr>
            </w:pPr>
            <w:r>
              <w:rPr>
                <w:rStyle w:val="jlqj4b"/>
              </w:rPr>
              <w:t xml:space="preserve"> For the semester: </w:t>
            </w:r>
          </w:p>
          <w:p w:rsidR="001B5585" w:rsidRPr="00824FAF" w:rsidRDefault="003623F3" w:rsidP="00EB1C33">
            <w:pPr>
              <w:pStyle w:val="2"/>
            </w:pPr>
            <w:r>
              <w:rPr>
                <w:rStyle w:val="jlqj4b"/>
              </w:rPr>
              <w:t>120 points For credit: 80 points</w:t>
            </w:r>
          </w:p>
          <w:p w:rsidR="003623F3" w:rsidRDefault="003623F3" w:rsidP="00EB1C33">
            <w:pPr>
              <w:pStyle w:val="2"/>
              <w:rPr>
                <w:rStyle w:val="jlqj4b"/>
                <w:lang w:val="ru-RU"/>
              </w:rPr>
            </w:pPr>
          </w:p>
          <w:p w:rsidR="003623F3" w:rsidRPr="003623F3" w:rsidRDefault="003623F3" w:rsidP="00EB1C33">
            <w:pPr>
              <w:pStyle w:val="2"/>
              <w:rPr>
                <w:rStyle w:val="jlqj4b"/>
                <w:lang w:val="ru-RU"/>
              </w:rPr>
            </w:pPr>
            <w:r w:rsidRPr="003623F3">
              <w:rPr>
                <w:rStyle w:val="jlqj4b"/>
                <w:b/>
              </w:rPr>
              <w:t>Types of work</w:t>
            </w:r>
          </w:p>
          <w:p w:rsidR="003623F3" w:rsidRDefault="003623F3" w:rsidP="003623F3">
            <w:pPr>
              <w:pStyle w:val="2"/>
              <w:rPr>
                <w:rStyle w:val="jlqj4b"/>
                <w:lang w:val="ru-RU"/>
              </w:rPr>
            </w:pPr>
            <w:r>
              <w:rPr>
                <w:rStyle w:val="jlqj4b"/>
              </w:rPr>
              <w:t xml:space="preserve">Independent work (Presentation) - 40 points. </w:t>
            </w:r>
          </w:p>
          <w:p w:rsidR="003623F3" w:rsidRDefault="003623F3" w:rsidP="003623F3">
            <w:pPr>
              <w:pStyle w:val="2"/>
              <w:rPr>
                <w:rStyle w:val="jlqj4b"/>
                <w:lang w:val="ru-RU"/>
              </w:rPr>
            </w:pPr>
            <w:r>
              <w:rPr>
                <w:rStyle w:val="jlqj4b"/>
              </w:rPr>
              <w:t>Final control work (testing) - 40 points.</w:t>
            </w:r>
          </w:p>
          <w:p w:rsidR="001B5585" w:rsidRPr="003623F3" w:rsidRDefault="003623F3" w:rsidP="003623F3">
            <w:pPr>
              <w:pStyle w:val="2"/>
              <w:rPr>
                <w:lang w:val="ru-RU"/>
              </w:rPr>
            </w:pPr>
            <w:r>
              <w:rPr>
                <w:rStyle w:val="jlqj4b"/>
              </w:rPr>
              <w:t xml:space="preserve"> Survey in group classes - 40 points (4x10).</w:t>
            </w:r>
          </w:p>
        </w:tc>
        <w:tc>
          <w:tcPr>
            <w:tcW w:w="567" w:type="dxa"/>
          </w:tcPr>
          <w:p w:rsidR="001B5585" w:rsidRPr="00824FAF" w:rsidRDefault="001B5585" w:rsidP="00EB1C33">
            <w:pPr>
              <w:pStyle w:val="2"/>
            </w:pPr>
          </w:p>
        </w:tc>
        <w:tc>
          <w:tcPr>
            <w:tcW w:w="8930" w:type="dxa"/>
            <w:vMerge/>
          </w:tcPr>
          <w:p w:rsidR="001B5585" w:rsidRPr="00824FAF" w:rsidRDefault="001B5585" w:rsidP="00EB1C33">
            <w:pPr>
              <w:pStyle w:val="2"/>
            </w:pPr>
          </w:p>
        </w:tc>
      </w:tr>
      <w:tr w:rsidR="001B5585" w:rsidRPr="00824FAF" w:rsidTr="00052E01">
        <w:trPr>
          <w:trHeight w:val="1700"/>
        </w:trPr>
        <w:tc>
          <w:tcPr>
            <w:tcW w:w="8363" w:type="dxa"/>
          </w:tcPr>
          <w:p w:rsidR="001B5585" w:rsidRPr="00824FAF" w:rsidRDefault="001B5585" w:rsidP="003623F3">
            <w:pPr>
              <w:pStyle w:val="bodytext"/>
              <w:spacing w:before="120" w:beforeAutospacing="0" w:after="120" w:afterAutospacing="0"/>
              <w:ind w:left="600" w:firstLine="459"/>
              <w:jc w:val="both"/>
              <w:rPr>
                <w:b/>
                <w:lang w:val="uk-UA"/>
              </w:rPr>
            </w:pPr>
          </w:p>
          <w:p w:rsidR="003623F3" w:rsidRPr="003623F3" w:rsidRDefault="003623F3" w:rsidP="003623F3">
            <w:pPr>
              <w:pStyle w:val="2"/>
              <w:ind w:firstLine="459"/>
              <w:rPr>
                <w:rStyle w:val="jlqj4b"/>
                <w:b/>
                <w:lang w:val="ru-RU"/>
              </w:rPr>
            </w:pPr>
            <w:r w:rsidRPr="003623F3">
              <w:rPr>
                <w:rStyle w:val="jlqj4b"/>
                <w:b/>
              </w:rPr>
              <w:t>Technical support</w:t>
            </w:r>
          </w:p>
          <w:p w:rsidR="003623F3" w:rsidRDefault="003623F3" w:rsidP="003623F3">
            <w:pPr>
              <w:pStyle w:val="2"/>
              <w:ind w:firstLine="459"/>
              <w:rPr>
                <w:rStyle w:val="jlqj4b"/>
                <w:lang w:val="ru-RU"/>
              </w:rPr>
            </w:pPr>
            <w:r>
              <w:rPr>
                <w:rStyle w:val="jlqj4b"/>
              </w:rPr>
              <w:t xml:space="preserve"> 3D anatomical table. </w:t>
            </w:r>
          </w:p>
          <w:p w:rsidR="001B5585" w:rsidRPr="00824FAF" w:rsidRDefault="003623F3" w:rsidP="003623F3">
            <w:pPr>
              <w:pStyle w:val="2"/>
              <w:ind w:firstLine="459"/>
            </w:pPr>
            <w:r>
              <w:rPr>
                <w:rStyle w:val="jlqj4b"/>
              </w:rPr>
              <w:t>Projection multimedia equipment (projector, screen, laptop / computer). Internet access, Wi-Fi access point. Moodle e-learning system 3.9.</w:t>
            </w:r>
          </w:p>
        </w:tc>
        <w:tc>
          <w:tcPr>
            <w:tcW w:w="567" w:type="dxa"/>
          </w:tcPr>
          <w:p w:rsidR="001B5585" w:rsidRPr="00824FAF" w:rsidRDefault="001B5585" w:rsidP="00EB1C33">
            <w:pPr>
              <w:pStyle w:val="2"/>
            </w:pPr>
          </w:p>
        </w:tc>
        <w:tc>
          <w:tcPr>
            <w:tcW w:w="8930" w:type="dxa"/>
            <w:vMerge/>
          </w:tcPr>
          <w:p w:rsidR="001B5585" w:rsidRPr="00824FAF" w:rsidRDefault="001B5585" w:rsidP="00EB1C33">
            <w:pPr>
              <w:pStyle w:val="2"/>
            </w:pPr>
          </w:p>
        </w:tc>
      </w:tr>
      <w:tr w:rsidR="005E74F3" w:rsidRPr="00824FAF" w:rsidTr="00052E01">
        <w:trPr>
          <w:trHeight w:val="882"/>
        </w:trPr>
        <w:tc>
          <w:tcPr>
            <w:tcW w:w="8363" w:type="dxa"/>
          </w:tcPr>
          <w:p w:rsidR="005E74F3" w:rsidRPr="005E74F3" w:rsidRDefault="005E74F3" w:rsidP="005E74F3">
            <w:pPr>
              <w:ind w:left="600" w:firstLine="426"/>
              <w:rPr>
                <w:rStyle w:val="jlqj4b"/>
                <w:rFonts w:ascii="Times New Roman" w:hAnsi="Times New Roman" w:cs="Times New Roman"/>
                <w:b/>
                <w:sz w:val="24"/>
                <w:lang w:val="ru-RU"/>
              </w:rPr>
            </w:pPr>
            <w:r w:rsidRPr="005E74F3">
              <w:rPr>
                <w:rStyle w:val="jlqj4b"/>
                <w:rFonts w:ascii="Times New Roman" w:hAnsi="Times New Roman" w:cs="Times New Roman"/>
                <w:b/>
                <w:sz w:val="24"/>
                <w:lang w:val="en"/>
              </w:rPr>
              <w:t xml:space="preserve">Deadline policy </w:t>
            </w:r>
          </w:p>
          <w:p w:rsidR="005E74F3" w:rsidRPr="005E74F3" w:rsidRDefault="005E74F3" w:rsidP="005E74F3">
            <w:pPr>
              <w:ind w:left="600" w:firstLine="426"/>
              <w:rPr>
                <w:rStyle w:val="jlqj4b"/>
                <w:rFonts w:ascii="Times New Roman" w:hAnsi="Times New Roman" w:cs="Times New Roman"/>
                <w:sz w:val="24"/>
                <w:lang w:val="ru-RU"/>
              </w:rPr>
            </w:pPr>
            <w:r w:rsidRPr="005E74F3">
              <w:rPr>
                <w:rStyle w:val="jlqj4b"/>
                <w:rFonts w:ascii="Times New Roman" w:hAnsi="Times New Roman" w:cs="Times New Roman"/>
                <w:sz w:val="24"/>
                <w:lang w:val="en"/>
              </w:rPr>
              <w:t>The works are presented in a certain study schedule, the term - according to the schedule for a certain week.</w:t>
            </w:r>
          </w:p>
          <w:p w:rsidR="005E74F3" w:rsidRDefault="005E74F3" w:rsidP="005E74F3">
            <w:pPr>
              <w:ind w:left="600" w:firstLine="426"/>
              <w:rPr>
                <w:rStyle w:val="jlqj4b"/>
                <w:rFonts w:ascii="Times New Roman" w:hAnsi="Times New Roman" w:cs="Times New Roman"/>
                <w:sz w:val="24"/>
                <w:lang w:val="ru-RU"/>
              </w:rPr>
            </w:pPr>
            <w:r w:rsidRPr="005E74F3">
              <w:rPr>
                <w:rStyle w:val="jlqj4b"/>
                <w:rFonts w:ascii="Times New Roman" w:hAnsi="Times New Roman" w:cs="Times New Roman"/>
                <w:sz w:val="24"/>
                <w:lang w:val="en"/>
              </w:rPr>
              <w:t xml:space="preserve"> </w:t>
            </w:r>
            <w:r w:rsidRPr="005E74F3">
              <w:rPr>
                <w:rStyle w:val="jlqj4b"/>
                <w:rFonts w:ascii="Times New Roman" w:hAnsi="Times New Roman" w:cs="Times New Roman"/>
                <w:b/>
                <w:sz w:val="24"/>
                <w:lang w:val="en"/>
              </w:rPr>
              <w:t>Academic Integrity Policy</w:t>
            </w:r>
            <w:r w:rsidRPr="005E74F3">
              <w:rPr>
                <w:rStyle w:val="jlqj4b"/>
                <w:rFonts w:ascii="Times New Roman" w:hAnsi="Times New Roman" w:cs="Times New Roman"/>
                <w:sz w:val="24"/>
                <w:lang w:val="en"/>
              </w:rPr>
              <w:t xml:space="preserve"> </w:t>
            </w:r>
          </w:p>
          <w:p w:rsidR="005E74F3" w:rsidRDefault="005E74F3" w:rsidP="005E74F3">
            <w:pPr>
              <w:ind w:left="600" w:firstLine="426"/>
            </w:pPr>
            <w:r w:rsidRPr="005E74F3">
              <w:rPr>
                <w:rStyle w:val="jlqj4b"/>
                <w:rFonts w:ascii="Times New Roman" w:hAnsi="Times New Roman" w:cs="Times New Roman"/>
                <w:sz w:val="24"/>
                <w:lang w:val="en"/>
              </w:rPr>
              <w:t>Provides independent performance of the provided works and tasks.</w:t>
            </w:r>
            <w:r w:rsidRPr="005E74F3">
              <w:rPr>
                <w:rStyle w:val="viiyi"/>
                <w:rFonts w:ascii="Times New Roman" w:hAnsi="Times New Roman" w:cs="Times New Roman"/>
                <w:sz w:val="24"/>
                <w:lang w:val="en"/>
              </w:rPr>
              <w:t xml:space="preserve"> </w:t>
            </w:r>
            <w:r w:rsidRPr="005E74F3">
              <w:rPr>
                <w:rStyle w:val="jlqj4b"/>
                <w:rFonts w:ascii="Times New Roman" w:hAnsi="Times New Roman" w:cs="Times New Roman"/>
                <w:sz w:val="24"/>
                <w:lang w:val="en"/>
              </w:rPr>
              <w:t>Write-off during the offset (including using mobile devices) is prohibited.</w:t>
            </w:r>
            <w:r w:rsidRPr="005E74F3">
              <w:rPr>
                <w:rStyle w:val="viiyi"/>
                <w:rFonts w:ascii="Times New Roman" w:hAnsi="Times New Roman" w:cs="Times New Roman"/>
                <w:sz w:val="24"/>
                <w:lang w:val="en"/>
              </w:rPr>
              <w:t xml:space="preserve"> </w:t>
            </w:r>
            <w:r w:rsidRPr="005E74F3">
              <w:rPr>
                <w:rStyle w:val="jlqj4b"/>
                <w:rFonts w:ascii="Times New Roman" w:hAnsi="Times New Roman" w:cs="Times New Roman"/>
                <w:sz w:val="24"/>
                <w:lang w:val="en"/>
              </w:rPr>
              <w:t>In case of detection of plagiarism or write-off of work are not credited.</w:t>
            </w:r>
            <w:r w:rsidRPr="005E74F3">
              <w:rPr>
                <w:sz w:val="24"/>
              </w:rPr>
              <w:t xml:space="preserve"> </w:t>
            </w:r>
          </w:p>
        </w:tc>
        <w:tc>
          <w:tcPr>
            <w:tcW w:w="567" w:type="dxa"/>
          </w:tcPr>
          <w:p w:rsidR="005E74F3" w:rsidRPr="00824FAF" w:rsidRDefault="005E74F3" w:rsidP="00EB1C33">
            <w:pPr>
              <w:pStyle w:val="2"/>
            </w:pPr>
          </w:p>
        </w:tc>
        <w:tc>
          <w:tcPr>
            <w:tcW w:w="8930" w:type="dxa"/>
            <w:vMerge/>
          </w:tcPr>
          <w:p w:rsidR="005E74F3" w:rsidRPr="00824FAF" w:rsidRDefault="005E74F3" w:rsidP="00EB1C33">
            <w:pPr>
              <w:pStyle w:val="2"/>
            </w:pPr>
          </w:p>
        </w:tc>
      </w:tr>
      <w:tr w:rsidR="005E74F3" w:rsidRPr="00824FAF" w:rsidTr="00052E01">
        <w:trPr>
          <w:trHeight w:val="369"/>
        </w:trPr>
        <w:tc>
          <w:tcPr>
            <w:tcW w:w="8363" w:type="dxa"/>
          </w:tcPr>
          <w:p w:rsidR="005E74F3" w:rsidRDefault="005E74F3"/>
        </w:tc>
        <w:tc>
          <w:tcPr>
            <w:tcW w:w="567" w:type="dxa"/>
          </w:tcPr>
          <w:p w:rsidR="005E74F3" w:rsidRPr="00824FAF" w:rsidRDefault="005E74F3" w:rsidP="00EB1C33">
            <w:pPr>
              <w:pStyle w:val="2"/>
            </w:pPr>
          </w:p>
        </w:tc>
        <w:tc>
          <w:tcPr>
            <w:tcW w:w="8930" w:type="dxa"/>
            <w:vMerge/>
          </w:tcPr>
          <w:p w:rsidR="005E74F3" w:rsidRPr="00824FAF" w:rsidRDefault="005E74F3" w:rsidP="00EB1C33">
            <w:pPr>
              <w:pStyle w:val="2"/>
            </w:pPr>
          </w:p>
        </w:tc>
      </w:tr>
    </w:tbl>
    <w:p w:rsidR="00323509" w:rsidRPr="00052E01" w:rsidRDefault="00323509" w:rsidP="00052E01">
      <w:pPr>
        <w:rPr>
          <w:lang w:val="ru-RU"/>
        </w:rPr>
      </w:pPr>
    </w:p>
    <w:sectPr w:rsidR="00323509" w:rsidRPr="00052E01" w:rsidSect="00F458AC">
      <w:pgSz w:w="19200" w:h="10800" w:orient="landscape"/>
      <w:pgMar w:top="284" w:right="289" w:bottom="284"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D9"/>
    <w:rsid w:val="00045BC0"/>
    <w:rsid w:val="00052E01"/>
    <w:rsid w:val="00085E22"/>
    <w:rsid w:val="001B5585"/>
    <w:rsid w:val="00287CC6"/>
    <w:rsid w:val="002D12D1"/>
    <w:rsid w:val="00323509"/>
    <w:rsid w:val="003623F3"/>
    <w:rsid w:val="003D0925"/>
    <w:rsid w:val="00416347"/>
    <w:rsid w:val="0049180D"/>
    <w:rsid w:val="004B4CE4"/>
    <w:rsid w:val="005E74F3"/>
    <w:rsid w:val="006A39C4"/>
    <w:rsid w:val="00794880"/>
    <w:rsid w:val="00823025"/>
    <w:rsid w:val="00824FAF"/>
    <w:rsid w:val="009005FD"/>
    <w:rsid w:val="00941EC2"/>
    <w:rsid w:val="00945E10"/>
    <w:rsid w:val="00A667A6"/>
    <w:rsid w:val="00B07EB5"/>
    <w:rsid w:val="00B66426"/>
    <w:rsid w:val="00B91C08"/>
    <w:rsid w:val="00C81162"/>
    <w:rsid w:val="00CC5A4E"/>
    <w:rsid w:val="00D34A04"/>
    <w:rsid w:val="00E34C78"/>
    <w:rsid w:val="00E75FD9"/>
    <w:rsid w:val="00EB1C33"/>
    <w:rsid w:val="00F4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5585"/>
    <w:pPr>
      <w:widowControl w:val="0"/>
      <w:autoSpaceDE w:val="0"/>
      <w:autoSpaceDN w:val="0"/>
      <w:spacing w:after="0" w:line="240" w:lineRule="auto"/>
    </w:pPr>
    <w:rPr>
      <w:rFonts w:ascii="Calibri Light" w:eastAsia="Calibri Light" w:hAnsi="Calibri Light" w:cs="Calibri Light"/>
    </w:rPr>
  </w:style>
  <w:style w:type="paragraph" w:styleId="4">
    <w:name w:val="heading 4"/>
    <w:basedOn w:val="a"/>
    <w:next w:val="a"/>
    <w:link w:val="40"/>
    <w:uiPriority w:val="9"/>
    <w:unhideWhenUsed/>
    <w:qFormat/>
    <w:rsid w:val="00287CC6"/>
    <w:pPr>
      <w:keepNext/>
      <w:keepLines/>
      <w:widowControl/>
      <w:suppressAutoHyphens/>
      <w:autoSpaceDE/>
      <w:textAlignment w:val="baseline"/>
      <w:outlineLvl w:val="3"/>
    </w:pPr>
    <w:rPr>
      <w:rFonts w:ascii="Times New Roman" w:eastAsiaTheme="majorEastAsia" w:hAnsi="Times New Roman" w:cstheme="minorBidi"/>
      <w:bCs/>
      <w:iCs/>
      <w:color w:val="000000" w:themeColor="tex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CC6"/>
    <w:rPr>
      <w:rFonts w:ascii="Times New Roman" w:eastAsiaTheme="majorEastAsia" w:hAnsi="Times New Roman"/>
      <w:bCs/>
      <w:iCs/>
      <w:color w:val="000000" w:themeColor="text1"/>
      <w:szCs w:val="21"/>
    </w:rPr>
  </w:style>
  <w:style w:type="table" w:styleId="a3">
    <w:name w:val="Table Grid"/>
    <w:basedOn w:val="a1"/>
    <w:uiPriority w:val="59"/>
    <w:rsid w:val="001B558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1B5585"/>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paragraph" w:styleId="2">
    <w:name w:val="List Bullet 2"/>
    <w:basedOn w:val="a"/>
    <w:autoRedefine/>
    <w:rsid w:val="00EB1C33"/>
    <w:pPr>
      <w:shd w:val="clear" w:color="auto" w:fill="FFFFFF"/>
      <w:tabs>
        <w:tab w:val="left" w:pos="851"/>
      </w:tabs>
      <w:autoSpaceDE/>
      <w:autoSpaceDN/>
      <w:adjustRightInd w:val="0"/>
      <w:ind w:left="600" w:firstLine="425"/>
      <w:jc w:val="both"/>
    </w:pPr>
    <w:rPr>
      <w:rFonts w:ascii="Times New Roman" w:eastAsia="Times New Roman" w:hAnsi="Times New Roman" w:cs="Times New Roman"/>
      <w:sz w:val="24"/>
      <w:szCs w:val="24"/>
      <w:lang w:val="en" w:eastAsia="ru-RU"/>
    </w:rPr>
  </w:style>
  <w:style w:type="paragraph" w:styleId="a4">
    <w:name w:val="Balloon Text"/>
    <w:basedOn w:val="a"/>
    <w:link w:val="a5"/>
    <w:uiPriority w:val="99"/>
    <w:semiHidden/>
    <w:unhideWhenUsed/>
    <w:rsid w:val="00045BC0"/>
    <w:rPr>
      <w:rFonts w:ascii="Tahoma" w:hAnsi="Tahoma" w:cs="Tahoma"/>
      <w:sz w:val="16"/>
      <w:szCs w:val="16"/>
    </w:rPr>
  </w:style>
  <w:style w:type="character" w:customStyle="1" w:styleId="a5">
    <w:name w:val="Текст выноски Знак"/>
    <w:basedOn w:val="a0"/>
    <w:link w:val="a4"/>
    <w:uiPriority w:val="99"/>
    <w:semiHidden/>
    <w:rsid w:val="00045BC0"/>
    <w:rPr>
      <w:rFonts w:ascii="Tahoma" w:eastAsia="Calibri Light" w:hAnsi="Tahoma" w:cs="Tahoma"/>
      <w:sz w:val="16"/>
      <w:szCs w:val="16"/>
    </w:rPr>
  </w:style>
  <w:style w:type="character" w:customStyle="1" w:styleId="jlqj4b">
    <w:name w:val="jlqj4b"/>
    <w:basedOn w:val="a0"/>
    <w:rsid w:val="00EB1C33"/>
  </w:style>
  <w:style w:type="character" w:customStyle="1" w:styleId="viiyi">
    <w:name w:val="viiyi"/>
    <w:basedOn w:val="a0"/>
    <w:rsid w:val="00EB1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5585"/>
    <w:pPr>
      <w:widowControl w:val="0"/>
      <w:autoSpaceDE w:val="0"/>
      <w:autoSpaceDN w:val="0"/>
      <w:spacing w:after="0" w:line="240" w:lineRule="auto"/>
    </w:pPr>
    <w:rPr>
      <w:rFonts w:ascii="Calibri Light" w:eastAsia="Calibri Light" w:hAnsi="Calibri Light" w:cs="Calibri Light"/>
    </w:rPr>
  </w:style>
  <w:style w:type="paragraph" w:styleId="4">
    <w:name w:val="heading 4"/>
    <w:basedOn w:val="a"/>
    <w:next w:val="a"/>
    <w:link w:val="40"/>
    <w:uiPriority w:val="9"/>
    <w:unhideWhenUsed/>
    <w:qFormat/>
    <w:rsid w:val="00287CC6"/>
    <w:pPr>
      <w:keepNext/>
      <w:keepLines/>
      <w:widowControl/>
      <w:suppressAutoHyphens/>
      <w:autoSpaceDE/>
      <w:textAlignment w:val="baseline"/>
      <w:outlineLvl w:val="3"/>
    </w:pPr>
    <w:rPr>
      <w:rFonts w:ascii="Times New Roman" w:eastAsiaTheme="majorEastAsia" w:hAnsi="Times New Roman" w:cstheme="minorBidi"/>
      <w:bCs/>
      <w:iCs/>
      <w:color w:val="000000" w:themeColor="tex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CC6"/>
    <w:rPr>
      <w:rFonts w:ascii="Times New Roman" w:eastAsiaTheme="majorEastAsia" w:hAnsi="Times New Roman"/>
      <w:bCs/>
      <w:iCs/>
      <w:color w:val="000000" w:themeColor="text1"/>
      <w:szCs w:val="21"/>
    </w:rPr>
  </w:style>
  <w:style w:type="table" w:styleId="a3">
    <w:name w:val="Table Grid"/>
    <w:basedOn w:val="a1"/>
    <w:uiPriority w:val="59"/>
    <w:rsid w:val="001B558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1B5585"/>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paragraph" w:styleId="2">
    <w:name w:val="List Bullet 2"/>
    <w:basedOn w:val="a"/>
    <w:autoRedefine/>
    <w:rsid w:val="00EB1C33"/>
    <w:pPr>
      <w:shd w:val="clear" w:color="auto" w:fill="FFFFFF"/>
      <w:tabs>
        <w:tab w:val="left" w:pos="851"/>
      </w:tabs>
      <w:autoSpaceDE/>
      <w:autoSpaceDN/>
      <w:adjustRightInd w:val="0"/>
      <w:ind w:left="600" w:firstLine="425"/>
      <w:jc w:val="both"/>
    </w:pPr>
    <w:rPr>
      <w:rFonts w:ascii="Times New Roman" w:eastAsia="Times New Roman" w:hAnsi="Times New Roman" w:cs="Times New Roman"/>
      <w:sz w:val="24"/>
      <w:szCs w:val="24"/>
      <w:lang w:val="en" w:eastAsia="ru-RU"/>
    </w:rPr>
  </w:style>
  <w:style w:type="paragraph" w:styleId="a4">
    <w:name w:val="Balloon Text"/>
    <w:basedOn w:val="a"/>
    <w:link w:val="a5"/>
    <w:uiPriority w:val="99"/>
    <w:semiHidden/>
    <w:unhideWhenUsed/>
    <w:rsid w:val="00045BC0"/>
    <w:rPr>
      <w:rFonts w:ascii="Tahoma" w:hAnsi="Tahoma" w:cs="Tahoma"/>
      <w:sz w:val="16"/>
      <w:szCs w:val="16"/>
    </w:rPr>
  </w:style>
  <w:style w:type="character" w:customStyle="1" w:styleId="a5">
    <w:name w:val="Текст выноски Знак"/>
    <w:basedOn w:val="a0"/>
    <w:link w:val="a4"/>
    <w:uiPriority w:val="99"/>
    <w:semiHidden/>
    <w:rsid w:val="00045BC0"/>
    <w:rPr>
      <w:rFonts w:ascii="Tahoma" w:eastAsia="Calibri Light" w:hAnsi="Tahoma" w:cs="Tahoma"/>
      <w:sz w:val="16"/>
      <w:szCs w:val="16"/>
    </w:rPr>
  </w:style>
  <w:style w:type="character" w:customStyle="1" w:styleId="jlqj4b">
    <w:name w:val="jlqj4b"/>
    <w:basedOn w:val="a0"/>
    <w:rsid w:val="00EB1C33"/>
  </w:style>
  <w:style w:type="character" w:customStyle="1" w:styleId="viiyi">
    <w:name w:val="viiyi"/>
    <w:basedOn w:val="a0"/>
    <w:rsid w:val="00EB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2875</Words>
  <Characters>1640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Крайник Тетяна Михайлівна</dc:creator>
  <cp:keywords/>
  <dc:description/>
  <cp:lastModifiedBy>Крайник Тетяна Михайлівна</cp:lastModifiedBy>
  <cp:revision>26</cp:revision>
  <dcterms:created xsi:type="dcterms:W3CDTF">2021-10-26T11:23:00Z</dcterms:created>
  <dcterms:modified xsi:type="dcterms:W3CDTF">2021-11-01T09:00:00Z</dcterms:modified>
</cp:coreProperties>
</file>